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AE46" w14:textId="784D3CA2" w:rsidR="00902538" w:rsidRPr="00830EFB" w:rsidRDefault="002A4110" w:rsidP="0016686F">
      <w:pPr>
        <w:rPr>
          <w:rFonts w:ascii="Century Gothic" w:hAnsi="Century Gothic"/>
          <w:b/>
          <w:bCs/>
        </w:rPr>
      </w:pPr>
      <w:proofErr w:type="spellStart"/>
      <w:r w:rsidRPr="00830EFB">
        <w:rPr>
          <w:rFonts w:ascii="Century Gothic" w:hAnsi="Century Gothic"/>
          <w:b/>
          <w:bCs/>
        </w:rPr>
        <w:t>SiRD</w:t>
      </w:r>
      <w:proofErr w:type="spellEnd"/>
      <w:r w:rsidR="00CA4194" w:rsidRPr="00830EFB">
        <w:rPr>
          <w:rFonts w:ascii="Century Gothic" w:hAnsi="Century Gothic"/>
          <w:b/>
          <w:bCs/>
        </w:rPr>
        <w:t xml:space="preserve"> consultation</w:t>
      </w:r>
      <w:r w:rsidRPr="00830EFB">
        <w:rPr>
          <w:rFonts w:ascii="Century Gothic" w:hAnsi="Century Gothic"/>
          <w:b/>
          <w:bCs/>
        </w:rPr>
        <w:t xml:space="preserve"> F</w:t>
      </w:r>
      <w:r w:rsidR="003E1D43" w:rsidRPr="00830EFB">
        <w:rPr>
          <w:rFonts w:ascii="Century Gothic" w:hAnsi="Century Gothic"/>
          <w:b/>
          <w:bCs/>
        </w:rPr>
        <w:t>requently Asked Question</w:t>
      </w:r>
      <w:r w:rsidR="00902538" w:rsidRPr="00830EFB">
        <w:rPr>
          <w:rFonts w:ascii="Century Gothic" w:hAnsi="Century Gothic"/>
          <w:b/>
          <w:bCs/>
        </w:rPr>
        <w:t>s</w:t>
      </w:r>
    </w:p>
    <w:p w14:paraId="7247C0A7" w14:textId="77777777" w:rsidR="00023D1F" w:rsidRPr="00830EFB" w:rsidRDefault="00023D1F" w:rsidP="00023D1F">
      <w:pPr>
        <w:pStyle w:val="ListParagraph"/>
        <w:rPr>
          <w:rFonts w:ascii="Gill Sans MT" w:hAnsi="Gill Sans MT"/>
          <w:b/>
          <w:bCs/>
        </w:rPr>
      </w:pPr>
    </w:p>
    <w:p w14:paraId="7B35C323" w14:textId="40621625" w:rsidR="005D1A6F" w:rsidRPr="00830EFB" w:rsidRDefault="005D1A6F" w:rsidP="0016686F">
      <w:pPr>
        <w:pStyle w:val="ListParagraph"/>
        <w:numPr>
          <w:ilvl w:val="0"/>
          <w:numId w:val="2"/>
        </w:numPr>
        <w:rPr>
          <w:rFonts w:ascii="Gill Sans MT" w:hAnsi="Gill Sans MT" w:cstheme="minorHAnsi"/>
          <w:b/>
          <w:bCs/>
        </w:rPr>
      </w:pPr>
      <w:r w:rsidRPr="00830EFB">
        <w:rPr>
          <w:rFonts w:ascii="Gill Sans MT" w:hAnsi="Gill Sans MT" w:cstheme="minorHAnsi"/>
          <w:b/>
          <w:bCs/>
        </w:rPr>
        <w:t>What is SIRD?</w:t>
      </w:r>
    </w:p>
    <w:p w14:paraId="2A323A1E" w14:textId="551D3CDF" w:rsidR="005D1A6F" w:rsidRPr="00830EFB" w:rsidRDefault="005D1A6F" w:rsidP="003E1D43">
      <w:pPr>
        <w:pStyle w:val="ListParagraph"/>
        <w:rPr>
          <w:rFonts w:ascii="Gill Sans MT" w:hAnsi="Gill Sans MT" w:cstheme="minorHAnsi"/>
        </w:rPr>
      </w:pPr>
      <w:r w:rsidRPr="00830EFB">
        <w:rPr>
          <w:rFonts w:ascii="Gill Sans MT" w:hAnsi="Gill Sans MT" w:cstheme="minorHAnsi"/>
        </w:rPr>
        <w:t>‘</w:t>
      </w:r>
      <w:hyperlink r:id="rId5" w:history="1">
        <w:r w:rsidRPr="00830EFB">
          <w:rPr>
            <w:rStyle w:val="Hyperlink"/>
            <w:rFonts w:ascii="Gill Sans MT" w:hAnsi="Gill Sans MT" w:cstheme="minorHAnsi"/>
          </w:rPr>
          <w:t>Support in the Right Direction</w:t>
        </w:r>
      </w:hyperlink>
      <w:r w:rsidR="00A601B7" w:rsidRPr="00830EFB">
        <w:rPr>
          <w:rStyle w:val="Hyperlink"/>
          <w:rFonts w:ascii="Gill Sans MT" w:hAnsi="Gill Sans MT" w:cstheme="minorHAnsi"/>
        </w:rPr>
        <w:t xml:space="preserve"> 2021</w:t>
      </w:r>
      <w:r w:rsidRPr="00830EFB">
        <w:rPr>
          <w:rFonts w:ascii="Gill Sans MT" w:hAnsi="Gill Sans MT" w:cstheme="minorHAnsi"/>
        </w:rPr>
        <w:t>’ (</w:t>
      </w:r>
      <w:proofErr w:type="spellStart"/>
      <w:r w:rsidRPr="00830EFB">
        <w:rPr>
          <w:rFonts w:ascii="Gill Sans MT" w:hAnsi="Gill Sans MT" w:cstheme="minorHAnsi"/>
        </w:rPr>
        <w:t>SiRD</w:t>
      </w:r>
      <w:proofErr w:type="spellEnd"/>
      <w:r w:rsidRPr="00830EFB">
        <w:rPr>
          <w:rFonts w:ascii="Gill Sans MT" w:hAnsi="Gill Sans MT" w:cstheme="minorHAnsi"/>
        </w:rPr>
        <w:t>) is a Scottish Government programme which funds 31 independent support and advocacy projects to help people exercise choice and control over their social care arrangements. Th</w:t>
      </w:r>
      <w:r w:rsidR="00C31E20" w:rsidRPr="00830EFB">
        <w:rPr>
          <w:rFonts w:ascii="Gill Sans MT" w:hAnsi="Gill Sans MT" w:cstheme="minorHAnsi"/>
        </w:rPr>
        <w:t>e current</w:t>
      </w:r>
      <w:r w:rsidR="00066D19" w:rsidRPr="00830EFB">
        <w:rPr>
          <w:rFonts w:ascii="Gill Sans MT" w:hAnsi="Gill Sans MT" w:cstheme="minorHAnsi"/>
        </w:rPr>
        <w:t xml:space="preserve"> round of</w:t>
      </w:r>
      <w:r w:rsidRPr="00830EFB">
        <w:rPr>
          <w:rFonts w:ascii="Gill Sans MT" w:hAnsi="Gill Sans MT" w:cstheme="minorHAnsi"/>
        </w:rPr>
        <w:t xml:space="preserve"> funding has been </w:t>
      </w:r>
      <w:r w:rsidR="00A601B7" w:rsidRPr="00830EFB">
        <w:rPr>
          <w:rFonts w:ascii="Gill Sans MT" w:hAnsi="Gill Sans MT" w:cstheme="minorHAnsi"/>
        </w:rPr>
        <w:t xml:space="preserve">fully </w:t>
      </w:r>
      <w:r w:rsidRPr="00830EFB">
        <w:rPr>
          <w:rFonts w:ascii="Gill Sans MT" w:hAnsi="Gill Sans MT" w:cstheme="minorHAnsi"/>
        </w:rPr>
        <w:t>allocated and ends on 31 March 2022.</w:t>
      </w:r>
    </w:p>
    <w:p w14:paraId="5DB524A1" w14:textId="77777777" w:rsidR="003E1D43" w:rsidRPr="00830EFB" w:rsidRDefault="003E1D43" w:rsidP="003E1D43">
      <w:pPr>
        <w:pStyle w:val="ListParagraph"/>
        <w:rPr>
          <w:rFonts w:ascii="Gill Sans MT" w:hAnsi="Gill Sans MT" w:cstheme="minorHAnsi"/>
        </w:rPr>
      </w:pPr>
    </w:p>
    <w:p w14:paraId="7308D555" w14:textId="56CFC141" w:rsidR="00950B8D" w:rsidRPr="00830EFB" w:rsidRDefault="00950B8D" w:rsidP="0016686F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</w:rPr>
      </w:pPr>
      <w:r w:rsidRPr="00830EFB">
        <w:rPr>
          <w:rFonts w:ascii="Gill Sans MT" w:hAnsi="Gill Sans MT"/>
          <w:b/>
          <w:bCs/>
        </w:rPr>
        <w:t>What’s this consultation about?</w:t>
      </w:r>
    </w:p>
    <w:p w14:paraId="59D9B73C" w14:textId="4A7BF70A" w:rsidR="00664DE4" w:rsidRPr="00830EFB" w:rsidRDefault="00950B8D" w:rsidP="00950B8D">
      <w:pPr>
        <w:pStyle w:val="ListParagraph"/>
        <w:rPr>
          <w:rFonts w:ascii="Gill Sans MT" w:hAnsi="Gill Sans MT" w:cstheme="minorHAnsi"/>
        </w:rPr>
      </w:pPr>
      <w:r w:rsidRPr="00830EFB">
        <w:rPr>
          <w:rFonts w:ascii="Gill Sans MT" w:hAnsi="Gill Sans MT"/>
        </w:rPr>
        <w:t>A number of recent reports</w:t>
      </w:r>
      <w:r w:rsidR="00664DE4" w:rsidRPr="00830EFB">
        <w:rPr>
          <w:rFonts w:ascii="Gill Sans MT" w:hAnsi="Gill Sans MT"/>
        </w:rPr>
        <w:t xml:space="preserve"> on social care, including the </w:t>
      </w:r>
      <w:hyperlink r:id="rId6" w:history="1">
        <w:r w:rsidR="00664DE4" w:rsidRPr="00830EFB">
          <w:rPr>
            <w:rStyle w:val="Hyperlink"/>
            <w:rFonts w:ascii="Gill Sans MT" w:hAnsi="Gill Sans MT"/>
          </w:rPr>
          <w:t>Independent Review of Adult Social Care</w:t>
        </w:r>
      </w:hyperlink>
      <w:r w:rsidR="00E10B8D" w:rsidRPr="00830EFB">
        <w:rPr>
          <w:rFonts w:ascii="Gill Sans MT" w:hAnsi="Gill Sans MT"/>
        </w:rPr>
        <w:t xml:space="preserve">, </w:t>
      </w:r>
      <w:hyperlink r:id="rId7" w:history="1">
        <w:r w:rsidR="00664DE4" w:rsidRPr="00830EFB">
          <w:rPr>
            <w:rStyle w:val="Hyperlink"/>
            <w:rFonts w:ascii="Gill Sans MT" w:hAnsi="Gill Sans MT"/>
          </w:rPr>
          <w:t>My Support, My Choice</w:t>
        </w:r>
      </w:hyperlink>
      <w:r w:rsidR="00664DE4" w:rsidRPr="00830EFB">
        <w:rPr>
          <w:rFonts w:ascii="Gill Sans MT" w:hAnsi="Gill Sans MT"/>
        </w:rPr>
        <w:t xml:space="preserve"> </w:t>
      </w:r>
      <w:r w:rsidRPr="00830EFB">
        <w:rPr>
          <w:rFonts w:ascii="Gill Sans MT" w:hAnsi="Gill Sans MT"/>
        </w:rPr>
        <w:t>have</w:t>
      </w:r>
      <w:r w:rsidR="00664DE4" w:rsidRPr="00830EFB">
        <w:rPr>
          <w:rFonts w:ascii="Gill Sans MT" w:hAnsi="Gill Sans MT"/>
        </w:rPr>
        <w:t xml:space="preserve"> </w:t>
      </w:r>
      <w:r w:rsidRPr="00830EFB">
        <w:rPr>
          <w:rFonts w:ascii="Gill Sans MT" w:hAnsi="Gill Sans MT" w:cstheme="minorHAnsi"/>
        </w:rPr>
        <w:t>recognised the value of independent support in helping people to exercise choice and control</w:t>
      </w:r>
      <w:r w:rsidR="00664DE4" w:rsidRPr="00830EFB">
        <w:rPr>
          <w:rFonts w:ascii="Gill Sans MT" w:hAnsi="Gill Sans MT" w:cstheme="minorHAnsi"/>
        </w:rPr>
        <w:t xml:space="preserve"> over their social care arrangement</w:t>
      </w:r>
      <w:r w:rsidR="00581B64" w:rsidRPr="00830EFB">
        <w:rPr>
          <w:rFonts w:ascii="Gill Sans MT" w:hAnsi="Gill Sans MT" w:cstheme="minorHAnsi"/>
        </w:rPr>
        <w:t>s</w:t>
      </w:r>
      <w:r w:rsidRPr="00830EFB">
        <w:rPr>
          <w:rFonts w:ascii="Gill Sans MT" w:hAnsi="Gill Sans MT" w:cstheme="minorHAnsi"/>
        </w:rPr>
        <w:t>.</w:t>
      </w:r>
      <w:r w:rsidR="00664DE4" w:rsidRPr="00830EFB">
        <w:rPr>
          <w:rFonts w:ascii="Gill Sans MT" w:hAnsi="Gill Sans MT" w:cstheme="minorHAnsi"/>
        </w:rPr>
        <w:t xml:space="preserve"> </w:t>
      </w:r>
      <w:r w:rsidR="008F443B" w:rsidRPr="00830EFB">
        <w:rPr>
          <w:rFonts w:ascii="Gill Sans MT" w:hAnsi="Gill Sans MT" w:cstheme="minorHAnsi"/>
        </w:rPr>
        <w:t xml:space="preserve">The value of independent support is also recognised in the new </w:t>
      </w:r>
      <w:r w:rsidR="00830EFB" w:rsidRPr="00830EFB">
        <w:rPr>
          <w:rFonts w:ascii="Gill Sans MT" w:hAnsi="Gill Sans MT"/>
        </w:rPr>
        <w:fldChar w:fldCharType="begin"/>
      </w:r>
      <w:r w:rsidR="00830EFB" w:rsidRPr="00830EFB">
        <w:rPr>
          <w:rFonts w:ascii="Gill Sans MT" w:hAnsi="Gill Sans MT"/>
        </w:rPr>
        <w:instrText xml:space="preserve"> HYPERLINK "https://www.gov.scot/publications/self-directed-support-framework-standards-including-practice-statements-core-components/" </w:instrText>
      </w:r>
      <w:r w:rsidR="00830EFB" w:rsidRPr="00830EFB">
        <w:rPr>
          <w:rFonts w:ascii="Gill Sans MT" w:hAnsi="Gill Sans MT"/>
        </w:rPr>
        <w:fldChar w:fldCharType="separate"/>
      </w:r>
      <w:ins w:id="0" w:author="Amy Davidson" w:date="2021-05-07T11:58:00Z">
        <w:r w:rsidR="00830EFB">
          <w:rPr>
            <w:rStyle w:val="Hyperlink"/>
            <w:rFonts w:ascii="Gill Sans MT" w:hAnsi="Gill Sans MT"/>
          </w:rPr>
          <w:t>N</w:t>
        </w:r>
      </w:ins>
      <w:del w:id="1" w:author="Amy Davidson" w:date="2021-05-07T11:58:00Z">
        <w:r w:rsidR="008F443B" w:rsidRPr="00830EFB" w:rsidDel="00830EFB">
          <w:rPr>
            <w:rStyle w:val="Hyperlink"/>
            <w:rFonts w:ascii="Gill Sans MT" w:hAnsi="Gill Sans MT"/>
          </w:rPr>
          <w:delText>n</w:delText>
        </w:r>
      </w:del>
      <w:r w:rsidR="008F443B" w:rsidRPr="00830EFB">
        <w:rPr>
          <w:rStyle w:val="Hyperlink"/>
          <w:rFonts w:ascii="Gill Sans MT" w:hAnsi="Gill Sans MT"/>
        </w:rPr>
        <w:t>ational Self-directed Support: Framework of Standards</w:t>
      </w:r>
      <w:r w:rsidR="00830EFB" w:rsidRPr="00830EFB">
        <w:rPr>
          <w:rStyle w:val="Hyperlink"/>
          <w:rFonts w:ascii="Gill Sans MT" w:hAnsi="Gill Sans MT"/>
        </w:rPr>
        <w:fldChar w:fldCharType="end"/>
      </w:r>
      <w:r w:rsidR="008F443B" w:rsidRPr="00830EFB">
        <w:rPr>
          <w:rStyle w:val="Hyperlink"/>
          <w:rFonts w:ascii="Gill Sans MT" w:hAnsi="Gill Sans MT"/>
        </w:rPr>
        <w:t xml:space="preserve">.  </w:t>
      </w:r>
      <w:r w:rsidR="00664DE4" w:rsidRPr="00830EFB">
        <w:rPr>
          <w:rFonts w:ascii="Gill Sans MT" w:hAnsi="Gill Sans MT" w:cstheme="minorHAnsi"/>
        </w:rPr>
        <w:t xml:space="preserve">These reports </w:t>
      </w:r>
      <w:r w:rsidR="008F443B" w:rsidRPr="00830EFB">
        <w:rPr>
          <w:rFonts w:ascii="Gill Sans MT" w:hAnsi="Gill Sans MT" w:cstheme="minorHAnsi"/>
        </w:rPr>
        <w:t xml:space="preserve">and the new Framework of Standards </w:t>
      </w:r>
      <w:r w:rsidR="00664DE4" w:rsidRPr="00830EFB">
        <w:rPr>
          <w:rFonts w:ascii="Gill Sans MT" w:hAnsi="Gill Sans MT" w:cstheme="minorHAnsi"/>
        </w:rPr>
        <w:t>were based on extensive research into people’s experiences of using social care and made a series of recommendations relating to this.</w:t>
      </w:r>
    </w:p>
    <w:p w14:paraId="03D9C20A" w14:textId="77777777" w:rsidR="00664DE4" w:rsidRPr="00830EFB" w:rsidRDefault="00664DE4" w:rsidP="00950B8D">
      <w:pPr>
        <w:pStyle w:val="ListParagraph"/>
        <w:rPr>
          <w:rFonts w:ascii="Gill Sans MT" w:hAnsi="Gill Sans MT" w:cstheme="minorHAnsi"/>
        </w:rPr>
      </w:pPr>
    </w:p>
    <w:p w14:paraId="47503976" w14:textId="461C1560" w:rsidR="00950B8D" w:rsidRPr="00830EFB" w:rsidRDefault="00950B8D" w:rsidP="00950B8D">
      <w:pPr>
        <w:pStyle w:val="ListParagraph"/>
        <w:rPr>
          <w:rFonts w:ascii="Gill Sans MT" w:hAnsi="Gill Sans MT" w:cstheme="minorHAnsi"/>
        </w:rPr>
      </w:pPr>
      <w:r w:rsidRPr="00830EFB">
        <w:rPr>
          <w:rFonts w:ascii="Gill Sans MT" w:hAnsi="Gill Sans MT" w:cstheme="minorHAnsi"/>
        </w:rPr>
        <w:t>This consultation</w:t>
      </w:r>
      <w:r w:rsidR="00664DE4" w:rsidRPr="00830EFB">
        <w:rPr>
          <w:rFonts w:ascii="Gill Sans MT" w:hAnsi="Gill Sans MT" w:cstheme="minorHAnsi"/>
        </w:rPr>
        <w:t xml:space="preserve"> will not duplicate this work and will instead</w:t>
      </w:r>
      <w:r w:rsidRPr="00830EFB">
        <w:rPr>
          <w:rFonts w:ascii="Gill Sans MT" w:hAnsi="Gill Sans MT" w:cstheme="minorHAnsi"/>
        </w:rPr>
        <w:t xml:space="preserve"> </w:t>
      </w:r>
      <w:r w:rsidR="00116734" w:rsidRPr="00830EFB">
        <w:rPr>
          <w:rFonts w:ascii="Gill Sans MT" w:hAnsi="Gill Sans MT" w:cstheme="minorHAnsi"/>
        </w:rPr>
        <w:t>focus on</w:t>
      </w:r>
      <w:r w:rsidRPr="00830EFB">
        <w:rPr>
          <w:rFonts w:ascii="Gill Sans MT" w:hAnsi="Gill Sans MT" w:cstheme="minorHAnsi"/>
        </w:rPr>
        <w:t xml:space="preserve"> how potential funding </w:t>
      </w:r>
      <w:r w:rsidR="00A601B7" w:rsidRPr="00830EFB">
        <w:rPr>
          <w:rFonts w:ascii="Gill Sans MT" w:hAnsi="Gill Sans MT" w:cstheme="minorHAnsi"/>
        </w:rPr>
        <w:t xml:space="preserve">for a new round of </w:t>
      </w:r>
      <w:proofErr w:type="spellStart"/>
      <w:r w:rsidR="00A601B7" w:rsidRPr="00830EFB">
        <w:rPr>
          <w:rFonts w:ascii="Gill Sans MT" w:hAnsi="Gill Sans MT" w:cstheme="minorHAnsi"/>
        </w:rPr>
        <w:t>SiRD</w:t>
      </w:r>
      <w:proofErr w:type="spellEnd"/>
      <w:r w:rsidR="00A601B7" w:rsidRPr="00830EFB">
        <w:rPr>
          <w:rFonts w:ascii="Gill Sans MT" w:hAnsi="Gill Sans MT" w:cstheme="minorHAnsi"/>
        </w:rPr>
        <w:t xml:space="preserve"> </w:t>
      </w:r>
      <w:r w:rsidR="00116734" w:rsidRPr="00830EFB">
        <w:rPr>
          <w:rFonts w:ascii="Gill Sans MT" w:hAnsi="Gill Sans MT" w:cstheme="minorHAnsi"/>
        </w:rPr>
        <w:t>should be designed to</w:t>
      </w:r>
      <w:r w:rsidRPr="00830EFB">
        <w:rPr>
          <w:rFonts w:ascii="Gill Sans MT" w:hAnsi="Gill Sans MT" w:cstheme="minorHAnsi"/>
        </w:rPr>
        <w:t xml:space="preserve"> best support the delivery of independent support. </w:t>
      </w:r>
    </w:p>
    <w:p w14:paraId="38673351" w14:textId="77777777" w:rsidR="00950B8D" w:rsidRPr="00830EFB" w:rsidRDefault="00950B8D" w:rsidP="00950B8D">
      <w:pPr>
        <w:pStyle w:val="ListParagraph"/>
        <w:rPr>
          <w:rFonts w:ascii="Gill Sans MT" w:hAnsi="Gill Sans MT"/>
          <w:b/>
          <w:bCs/>
        </w:rPr>
      </w:pPr>
    </w:p>
    <w:p w14:paraId="1DCF0809" w14:textId="37A0DA3A" w:rsidR="002C3799" w:rsidRPr="00830EFB" w:rsidRDefault="002C3799" w:rsidP="00A62DD8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</w:rPr>
      </w:pPr>
      <w:r w:rsidRPr="00830EFB">
        <w:rPr>
          <w:rFonts w:ascii="Gill Sans MT" w:hAnsi="Gill Sans MT"/>
          <w:b/>
          <w:bCs/>
        </w:rPr>
        <w:t>Is this a new funding opportunity?</w:t>
      </w:r>
      <w:r w:rsidR="00A62DD8" w:rsidRPr="00830EFB">
        <w:rPr>
          <w:rFonts w:ascii="Gill Sans MT" w:hAnsi="Gill Sans MT"/>
          <w:b/>
          <w:bCs/>
        </w:rPr>
        <w:t xml:space="preserve"> </w:t>
      </w:r>
      <w:r w:rsidRPr="00830EFB">
        <w:rPr>
          <w:rFonts w:ascii="Gill Sans MT" w:hAnsi="Gill Sans MT"/>
          <w:b/>
          <w:bCs/>
        </w:rPr>
        <w:t xml:space="preserve">Can </w:t>
      </w:r>
      <w:r w:rsidR="00E17205" w:rsidRPr="00830EFB">
        <w:rPr>
          <w:rFonts w:ascii="Gill Sans MT" w:hAnsi="Gill Sans MT"/>
          <w:b/>
          <w:bCs/>
        </w:rPr>
        <w:t>I</w:t>
      </w:r>
      <w:r w:rsidRPr="00830EFB">
        <w:rPr>
          <w:rFonts w:ascii="Gill Sans MT" w:hAnsi="Gill Sans MT"/>
          <w:b/>
          <w:bCs/>
        </w:rPr>
        <w:t xml:space="preserve"> apply for funding?</w:t>
      </w:r>
    </w:p>
    <w:p w14:paraId="266492F5" w14:textId="59F1C20C" w:rsidR="002C3799" w:rsidRPr="00830EFB" w:rsidRDefault="002C3799" w:rsidP="002C3799">
      <w:pPr>
        <w:pStyle w:val="ListParagraph"/>
        <w:rPr>
          <w:rFonts w:ascii="Gill Sans MT" w:hAnsi="Gill Sans MT"/>
        </w:rPr>
      </w:pPr>
      <w:r w:rsidRPr="00830EFB">
        <w:rPr>
          <w:rFonts w:ascii="Gill Sans MT" w:hAnsi="Gill Sans MT"/>
        </w:rPr>
        <w:t xml:space="preserve">There is no funding </w:t>
      </w:r>
      <w:r w:rsidR="00CA4194" w:rsidRPr="00830EFB">
        <w:rPr>
          <w:rFonts w:ascii="Gill Sans MT" w:hAnsi="Gill Sans MT"/>
        </w:rPr>
        <w:t>available to apply</w:t>
      </w:r>
      <w:r w:rsidRPr="00830EFB">
        <w:rPr>
          <w:rFonts w:ascii="Gill Sans MT" w:hAnsi="Gill Sans MT"/>
        </w:rPr>
        <w:t xml:space="preserve"> for at this time. The purpose of the consultation is to determine what the priorities </w:t>
      </w:r>
      <w:r w:rsidR="00C4587A" w:rsidRPr="00830EFB">
        <w:rPr>
          <w:rFonts w:ascii="Gill Sans MT" w:hAnsi="Gill Sans MT"/>
        </w:rPr>
        <w:t>are for independent support</w:t>
      </w:r>
      <w:r w:rsidRPr="00830EFB">
        <w:rPr>
          <w:rFonts w:ascii="Gill Sans MT" w:hAnsi="Gill Sans MT"/>
        </w:rPr>
        <w:t xml:space="preserve">, should </w:t>
      </w:r>
      <w:r w:rsidR="00C4587A" w:rsidRPr="00830EFB">
        <w:rPr>
          <w:rFonts w:ascii="Gill Sans MT" w:hAnsi="Gill Sans MT"/>
        </w:rPr>
        <w:t>funding be made available beyond</w:t>
      </w:r>
      <w:r w:rsidRPr="00830EFB">
        <w:rPr>
          <w:rFonts w:ascii="Gill Sans MT" w:hAnsi="Gill Sans MT"/>
        </w:rPr>
        <w:t xml:space="preserve"> the current </w:t>
      </w:r>
      <w:proofErr w:type="spellStart"/>
      <w:r w:rsidRPr="00830EFB">
        <w:rPr>
          <w:rFonts w:ascii="Gill Sans MT" w:hAnsi="Gill Sans MT"/>
        </w:rPr>
        <w:t>S</w:t>
      </w:r>
      <w:r w:rsidR="00C4587A" w:rsidRPr="00830EFB">
        <w:rPr>
          <w:rFonts w:ascii="Gill Sans MT" w:hAnsi="Gill Sans MT"/>
        </w:rPr>
        <w:t>i</w:t>
      </w:r>
      <w:r w:rsidRPr="00830EFB">
        <w:rPr>
          <w:rFonts w:ascii="Gill Sans MT" w:hAnsi="Gill Sans MT"/>
        </w:rPr>
        <w:t>RD</w:t>
      </w:r>
      <w:proofErr w:type="spellEnd"/>
      <w:r w:rsidRPr="00830EFB">
        <w:rPr>
          <w:rFonts w:ascii="Gill Sans MT" w:hAnsi="Gill Sans MT"/>
        </w:rPr>
        <w:t xml:space="preserve"> programme which ends on 31 March 202</w:t>
      </w:r>
      <w:r w:rsidR="00C4587A" w:rsidRPr="00830EFB">
        <w:rPr>
          <w:rFonts w:ascii="Gill Sans MT" w:hAnsi="Gill Sans MT"/>
        </w:rPr>
        <w:t>2</w:t>
      </w:r>
      <w:r w:rsidRPr="00830EFB">
        <w:rPr>
          <w:rFonts w:ascii="Gill Sans MT" w:hAnsi="Gill Sans MT"/>
        </w:rPr>
        <w:t>.</w:t>
      </w:r>
    </w:p>
    <w:p w14:paraId="34EBC013" w14:textId="77777777" w:rsidR="002C3799" w:rsidRPr="00830EFB" w:rsidRDefault="002C3799" w:rsidP="002C3799">
      <w:pPr>
        <w:pStyle w:val="ListParagraph"/>
        <w:rPr>
          <w:rFonts w:ascii="Gill Sans MT" w:hAnsi="Gill Sans MT"/>
        </w:rPr>
      </w:pPr>
    </w:p>
    <w:p w14:paraId="4CCE14F0" w14:textId="600235B9" w:rsidR="00C4587A" w:rsidRPr="00830EFB" w:rsidRDefault="00C4587A" w:rsidP="0078448B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</w:rPr>
      </w:pPr>
      <w:r w:rsidRPr="00830EFB">
        <w:rPr>
          <w:rFonts w:ascii="Gill Sans MT" w:hAnsi="Gill Sans MT"/>
          <w:b/>
          <w:bCs/>
        </w:rPr>
        <w:t>When would a</w:t>
      </w:r>
      <w:r w:rsidR="00CB406F" w:rsidRPr="00830EFB">
        <w:rPr>
          <w:rFonts w:ascii="Gill Sans MT" w:hAnsi="Gill Sans MT"/>
          <w:b/>
          <w:bCs/>
        </w:rPr>
        <w:t>ny</w:t>
      </w:r>
      <w:r w:rsidRPr="00830EFB">
        <w:rPr>
          <w:rFonts w:ascii="Gill Sans MT" w:hAnsi="Gill Sans MT"/>
          <w:b/>
          <w:bCs/>
        </w:rPr>
        <w:t xml:space="preserve"> new programme launch?</w:t>
      </w:r>
    </w:p>
    <w:p w14:paraId="361E5800" w14:textId="00E9851D" w:rsidR="0016686F" w:rsidRPr="00830EFB" w:rsidRDefault="00C4587A" w:rsidP="008075E0">
      <w:pPr>
        <w:pStyle w:val="ListParagraph"/>
        <w:rPr>
          <w:rFonts w:ascii="Gill Sans MT" w:hAnsi="Gill Sans MT"/>
          <w:i/>
          <w:iCs/>
        </w:rPr>
      </w:pPr>
      <w:r w:rsidRPr="00830EFB">
        <w:rPr>
          <w:rFonts w:ascii="Gill Sans MT" w:hAnsi="Gill Sans MT"/>
        </w:rPr>
        <w:t>We would expect any new funding programme to be in place by April 2022, however, this is subject to agreement from the Scottish Government</w:t>
      </w:r>
      <w:r w:rsidR="0043423A" w:rsidRPr="00830EFB">
        <w:rPr>
          <w:rFonts w:ascii="Gill Sans MT" w:hAnsi="Gill Sans MT"/>
        </w:rPr>
        <w:t xml:space="preserve"> later this year</w:t>
      </w:r>
      <w:r w:rsidRPr="00830EFB">
        <w:rPr>
          <w:rFonts w:ascii="Gill Sans MT" w:hAnsi="Gill Sans MT"/>
        </w:rPr>
        <w:t xml:space="preserve">. The launch date and application deadline for any new programme would be confirmed following this agreement.  </w:t>
      </w:r>
    </w:p>
    <w:p w14:paraId="7A6D0F32" w14:textId="77777777" w:rsidR="00AC25BD" w:rsidRPr="00830EFB" w:rsidRDefault="00AC25BD" w:rsidP="00AC25BD">
      <w:pPr>
        <w:pStyle w:val="ListParagraph"/>
        <w:rPr>
          <w:rFonts w:ascii="Gill Sans MT" w:hAnsi="Gill Sans MT"/>
        </w:rPr>
      </w:pPr>
    </w:p>
    <w:p w14:paraId="73BFE63C" w14:textId="47D7A481" w:rsidR="001D271C" w:rsidRPr="00830EFB" w:rsidRDefault="0016686F" w:rsidP="0016686F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830EFB">
        <w:rPr>
          <w:rFonts w:ascii="Gill Sans MT" w:hAnsi="Gill Sans MT"/>
          <w:b/>
          <w:bCs/>
        </w:rPr>
        <w:t xml:space="preserve">How much funding </w:t>
      </w:r>
      <w:r w:rsidR="00C4587A" w:rsidRPr="00830EFB">
        <w:rPr>
          <w:rFonts w:ascii="Gill Sans MT" w:hAnsi="Gill Sans MT"/>
          <w:b/>
          <w:bCs/>
        </w:rPr>
        <w:t>might</w:t>
      </w:r>
      <w:r w:rsidRPr="00830EFB">
        <w:rPr>
          <w:rFonts w:ascii="Gill Sans MT" w:hAnsi="Gill Sans MT"/>
          <w:b/>
          <w:bCs/>
        </w:rPr>
        <w:t xml:space="preserve"> be available</w:t>
      </w:r>
      <w:r w:rsidR="00C4587A" w:rsidRPr="00830EFB">
        <w:rPr>
          <w:rFonts w:ascii="Gill Sans MT" w:hAnsi="Gill Sans MT"/>
          <w:b/>
          <w:bCs/>
        </w:rPr>
        <w:t xml:space="preserve"> in future</w:t>
      </w:r>
      <w:r w:rsidRPr="00830EFB">
        <w:rPr>
          <w:rFonts w:ascii="Gill Sans MT" w:hAnsi="Gill Sans MT"/>
          <w:b/>
          <w:bCs/>
        </w:rPr>
        <w:t>?</w:t>
      </w:r>
    </w:p>
    <w:p w14:paraId="1423D592" w14:textId="19A46255" w:rsidR="0016686F" w:rsidRPr="00830EFB" w:rsidRDefault="00A21C46" w:rsidP="001D271C">
      <w:pPr>
        <w:pStyle w:val="ListParagraph"/>
        <w:rPr>
          <w:rFonts w:ascii="Gill Sans MT" w:hAnsi="Gill Sans MT"/>
        </w:rPr>
      </w:pPr>
      <w:r w:rsidRPr="00830EFB">
        <w:rPr>
          <w:rFonts w:ascii="Gill Sans MT" w:hAnsi="Gill Sans MT"/>
        </w:rPr>
        <w:t>This will be up to Scottish Ministers to de</w:t>
      </w:r>
      <w:r w:rsidR="0051087E" w:rsidRPr="00830EFB">
        <w:rPr>
          <w:rFonts w:ascii="Gill Sans MT" w:hAnsi="Gill Sans MT"/>
        </w:rPr>
        <w:t>termine</w:t>
      </w:r>
      <w:r w:rsidRPr="00830EFB">
        <w:rPr>
          <w:rFonts w:ascii="Gill Sans MT" w:hAnsi="Gill Sans MT"/>
        </w:rPr>
        <w:t>. T</w:t>
      </w:r>
      <w:r w:rsidR="001D271C" w:rsidRPr="00830EFB">
        <w:rPr>
          <w:rFonts w:ascii="Gill Sans MT" w:hAnsi="Gill Sans MT"/>
        </w:rPr>
        <w:t xml:space="preserve">he current </w:t>
      </w:r>
      <w:proofErr w:type="spellStart"/>
      <w:r w:rsidR="001D271C" w:rsidRPr="00830EFB">
        <w:rPr>
          <w:rFonts w:ascii="Gill Sans MT" w:hAnsi="Gill Sans MT"/>
        </w:rPr>
        <w:t>SiRD</w:t>
      </w:r>
      <w:proofErr w:type="spellEnd"/>
      <w:r w:rsidR="00600EC5" w:rsidRPr="00830EFB">
        <w:rPr>
          <w:rFonts w:ascii="Gill Sans MT" w:hAnsi="Gill Sans MT"/>
        </w:rPr>
        <w:t xml:space="preserve"> </w:t>
      </w:r>
      <w:r w:rsidR="001D271C" w:rsidRPr="00830EFB">
        <w:rPr>
          <w:rFonts w:ascii="Gill Sans MT" w:hAnsi="Gill Sans MT"/>
        </w:rPr>
        <w:t>programme</w:t>
      </w:r>
      <w:r w:rsidRPr="00830EFB">
        <w:rPr>
          <w:rFonts w:ascii="Gill Sans MT" w:hAnsi="Gill Sans MT"/>
        </w:rPr>
        <w:t xml:space="preserve"> </w:t>
      </w:r>
      <w:r w:rsidR="001D271C" w:rsidRPr="00830EFB">
        <w:rPr>
          <w:rFonts w:ascii="Gill Sans MT" w:hAnsi="Gill Sans MT"/>
        </w:rPr>
        <w:t>provides approximately £2.9million per year to 31 independent support projects.</w:t>
      </w:r>
    </w:p>
    <w:p w14:paraId="5BCAC9AE" w14:textId="0DA8005D" w:rsidR="001D271C" w:rsidRPr="00830EFB" w:rsidRDefault="001D271C" w:rsidP="001D271C">
      <w:pPr>
        <w:pStyle w:val="ListParagraph"/>
        <w:rPr>
          <w:rFonts w:ascii="Gill Sans MT" w:hAnsi="Gill Sans MT"/>
        </w:rPr>
      </w:pPr>
    </w:p>
    <w:p w14:paraId="37D2F9BF" w14:textId="7EA78B47" w:rsidR="0070343A" w:rsidRPr="00830EFB" w:rsidRDefault="0070343A" w:rsidP="0070343A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</w:rPr>
      </w:pPr>
      <w:r w:rsidRPr="00830EFB">
        <w:rPr>
          <w:rFonts w:ascii="Gill Sans MT" w:hAnsi="Gill Sans MT"/>
          <w:b/>
          <w:bCs/>
        </w:rPr>
        <w:t>What will be the priority for</w:t>
      </w:r>
      <w:r w:rsidR="00B16735" w:rsidRPr="00830EFB">
        <w:rPr>
          <w:rFonts w:ascii="Gill Sans MT" w:hAnsi="Gill Sans MT"/>
          <w:b/>
          <w:bCs/>
        </w:rPr>
        <w:t xml:space="preserve"> future</w:t>
      </w:r>
      <w:r w:rsidRPr="00830EFB">
        <w:rPr>
          <w:rFonts w:ascii="Gill Sans MT" w:hAnsi="Gill Sans MT"/>
          <w:b/>
          <w:bCs/>
        </w:rPr>
        <w:t xml:space="preserve"> funding?</w:t>
      </w:r>
    </w:p>
    <w:p w14:paraId="3C1FB96B" w14:textId="2545EE8F" w:rsidR="0070343A" w:rsidRPr="00830EFB" w:rsidRDefault="008075E0" w:rsidP="00AC25BD">
      <w:pPr>
        <w:pStyle w:val="ListParagraph"/>
        <w:rPr>
          <w:rFonts w:ascii="Gill Sans MT" w:hAnsi="Gill Sans MT"/>
        </w:rPr>
      </w:pPr>
      <w:r w:rsidRPr="00830EFB">
        <w:rPr>
          <w:rFonts w:ascii="Gill Sans MT" w:hAnsi="Gill Sans MT"/>
        </w:rPr>
        <w:t xml:space="preserve">It is the purpose of this consultation to explore </w:t>
      </w:r>
      <w:r w:rsidR="00A24F77" w:rsidRPr="00830EFB">
        <w:rPr>
          <w:rFonts w:ascii="Gill Sans MT" w:hAnsi="Gill Sans MT"/>
        </w:rPr>
        <w:t xml:space="preserve">funding priorities within the area of independent support and advocacy. </w:t>
      </w:r>
      <w:r w:rsidR="00A62DD8" w:rsidRPr="00830EFB">
        <w:rPr>
          <w:rFonts w:ascii="Gill Sans MT" w:hAnsi="Gill Sans MT"/>
        </w:rPr>
        <w:t>It is important for us to hear the views and opinions of those working in this area to help determine the direction and priority of any future funding.</w:t>
      </w:r>
    </w:p>
    <w:p w14:paraId="65C671C1" w14:textId="77777777" w:rsidR="0070343A" w:rsidRPr="00830EFB" w:rsidRDefault="0070343A" w:rsidP="0070343A">
      <w:pPr>
        <w:pStyle w:val="ListParagraph"/>
        <w:rPr>
          <w:rFonts w:ascii="Gill Sans MT" w:hAnsi="Gill Sans MT"/>
          <w:b/>
          <w:bCs/>
        </w:rPr>
      </w:pPr>
    </w:p>
    <w:p w14:paraId="6AA38966" w14:textId="78912E1B" w:rsidR="00244321" w:rsidRPr="00830EFB" w:rsidRDefault="0016686F" w:rsidP="00A601B7">
      <w:pPr>
        <w:pStyle w:val="ListParagraph"/>
        <w:numPr>
          <w:ilvl w:val="0"/>
          <w:numId w:val="2"/>
        </w:numPr>
        <w:rPr>
          <w:rFonts w:ascii="Gill Sans MT" w:hAnsi="Gill Sans MT"/>
          <w:b/>
          <w:bCs/>
        </w:rPr>
      </w:pPr>
      <w:r w:rsidRPr="00830EFB">
        <w:rPr>
          <w:rFonts w:ascii="Gill Sans MT" w:hAnsi="Gill Sans MT"/>
          <w:b/>
          <w:bCs/>
        </w:rPr>
        <w:t xml:space="preserve">How </w:t>
      </w:r>
      <w:r w:rsidR="00D82AFF" w:rsidRPr="00830EFB">
        <w:rPr>
          <w:rFonts w:ascii="Gill Sans MT" w:hAnsi="Gill Sans MT"/>
          <w:b/>
          <w:bCs/>
        </w:rPr>
        <w:t xml:space="preserve">will the independent support sector be consulted on </w:t>
      </w:r>
      <w:r w:rsidR="00B16735" w:rsidRPr="00830EFB">
        <w:rPr>
          <w:rFonts w:ascii="Gill Sans MT" w:hAnsi="Gill Sans MT"/>
          <w:b/>
          <w:bCs/>
        </w:rPr>
        <w:t>any future funding</w:t>
      </w:r>
      <w:r w:rsidR="00D82AFF" w:rsidRPr="00830EFB">
        <w:rPr>
          <w:rFonts w:ascii="Gill Sans MT" w:hAnsi="Gill Sans MT"/>
          <w:b/>
          <w:bCs/>
        </w:rPr>
        <w:t>?</w:t>
      </w:r>
      <w:r w:rsidR="0070343A" w:rsidRPr="00830EFB">
        <w:rPr>
          <w:rFonts w:ascii="Gill Sans MT" w:hAnsi="Gill Sans MT"/>
          <w:b/>
          <w:bCs/>
        </w:rPr>
        <w:t xml:space="preserve"> </w:t>
      </w:r>
      <w:r w:rsidR="00D82AFF" w:rsidRPr="00830EFB">
        <w:rPr>
          <w:rFonts w:ascii="Gill Sans MT" w:hAnsi="Gill Sans MT"/>
          <w:b/>
          <w:bCs/>
        </w:rPr>
        <w:t xml:space="preserve">How </w:t>
      </w:r>
      <w:r w:rsidRPr="00830EFB">
        <w:rPr>
          <w:rFonts w:ascii="Gill Sans MT" w:hAnsi="Gill Sans MT"/>
          <w:b/>
          <w:bCs/>
        </w:rPr>
        <w:t>can I get involved in the consultation?</w:t>
      </w:r>
    </w:p>
    <w:p w14:paraId="14BB9BD8" w14:textId="7D3A8E8F" w:rsidR="00791147" w:rsidRPr="000550B4" w:rsidRDefault="00A24F77" w:rsidP="000550B4">
      <w:pPr>
        <w:pStyle w:val="ListParagraph"/>
        <w:rPr>
          <w:b/>
          <w:bCs/>
        </w:rPr>
      </w:pPr>
      <w:r w:rsidRPr="00830EFB">
        <w:rPr>
          <w:rFonts w:ascii="Gill Sans MT" w:hAnsi="Gill Sans MT"/>
        </w:rPr>
        <w:t xml:space="preserve">We </w:t>
      </w:r>
      <w:r w:rsidR="00E258FA" w:rsidRPr="00830EFB">
        <w:rPr>
          <w:rFonts w:ascii="Gill Sans MT" w:hAnsi="Gill Sans MT"/>
        </w:rPr>
        <w:t xml:space="preserve">would </w:t>
      </w:r>
      <w:r w:rsidR="00066D19" w:rsidRPr="00830EFB">
        <w:rPr>
          <w:rFonts w:ascii="Gill Sans MT" w:hAnsi="Gill Sans MT"/>
        </w:rPr>
        <w:t xml:space="preserve">value </w:t>
      </w:r>
      <w:r w:rsidRPr="00830EFB">
        <w:rPr>
          <w:rFonts w:ascii="Gill Sans MT" w:hAnsi="Gill Sans MT"/>
        </w:rPr>
        <w:t>feedback from independent support and advocacy organisations, carers centres, Health &amp; Social Care Partnerships</w:t>
      </w:r>
      <w:r w:rsidR="00AC25BD" w:rsidRPr="00830EFB">
        <w:rPr>
          <w:rFonts w:ascii="Gill Sans MT" w:hAnsi="Gill Sans MT"/>
        </w:rPr>
        <w:t xml:space="preserve">, </w:t>
      </w:r>
      <w:r w:rsidRPr="00830EFB">
        <w:rPr>
          <w:rFonts w:ascii="Gill Sans MT" w:hAnsi="Gill Sans MT"/>
        </w:rPr>
        <w:t>other national partners and stakeholders</w:t>
      </w:r>
      <w:r w:rsidR="00C31E20" w:rsidRPr="00830EFB">
        <w:rPr>
          <w:rFonts w:ascii="Gill Sans MT" w:hAnsi="Gill Sans MT"/>
        </w:rPr>
        <w:t>,</w:t>
      </w:r>
      <w:r w:rsidRPr="00830EFB">
        <w:rPr>
          <w:rFonts w:ascii="Gill Sans MT" w:hAnsi="Gill Sans MT"/>
        </w:rPr>
        <w:t xml:space="preserve"> and </w:t>
      </w:r>
      <w:r w:rsidRPr="00830EFB">
        <w:rPr>
          <w:rFonts w:ascii="Gill Sans MT" w:hAnsi="Gill Sans MT" w:cstheme="minorHAnsi"/>
          <w:shd w:val="clear" w:color="auto" w:fill="FFFFFF"/>
        </w:rPr>
        <w:t>any other groups with an interest in</w:t>
      </w:r>
      <w:r w:rsidR="0078448B" w:rsidRPr="00830EFB">
        <w:rPr>
          <w:rFonts w:ascii="Gill Sans MT" w:hAnsi="Gill Sans MT" w:cstheme="minorHAnsi"/>
          <w:shd w:val="clear" w:color="auto" w:fill="FFFFFF"/>
        </w:rPr>
        <w:t xml:space="preserve"> how funding is designed for</w:t>
      </w:r>
      <w:r w:rsidRPr="00830EFB">
        <w:rPr>
          <w:rFonts w:ascii="Gill Sans MT" w:hAnsi="Gill Sans MT" w:cstheme="minorHAnsi"/>
          <w:shd w:val="clear" w:color="auto" w:fill="FFFFFF"/>
        </w:rPr>
        <w:t xml:space="preserve"> independent support and advocacy.</w:t>
      </w:r>
      <w:r w:rsidR="00066D19" w:rsidRPr="00830EFB">
        <w:rPr>
          <w:rFonts w:ascii="Gill Sans MT" w:hAnsi="Gill Sans MT" w:cstheme="minorHAnsi"/>
          <w:shd w:val="clear" w:color="auto" w:fill="FFFFFF"/>
        </w:rPr>
        <w:t xml:space="preserve"> This is an excellent opportunity for </w:t>
      </w:r>
      <w:r w:rsidR="006360AE" w:rsidRPr="00830EFB">
        <w:rPr>
          <w:rFonts w:ascii="Gill Sans MT" w:hAnsi="Gill Sans MT" w:cstheme="minorHAnsi"/>
          <w:shd w:val="clear" w:color="auto" w:fill="FFFFFF"/>
        </w:rPr>
        <w:t>you to have your say and offer feedback on what the key priorities might be for any future</w:t>
      </w:r>
      <w:r w:rsidR="00A601B7" w:rsidRPr="00830EFB">
        <w:rPr>
          <w:rFonts w:ascii="Gill Sans MT" w:hAnsi="Gill Sans MT" w:cstheme="minorHAnsi"/>
          <w:shd w:val="clear" w:color="auto" w:fill="FFFFFF"/>
        </w:rPr>
        <w:t xml:space="preserve"> </w:t>
      </w:r>
      <w:proofErr w:type="spellStart"/>
      <w:r w:rsidR="00A601B7" w:rsidRPr="00830EFB">
        <w:rPr>
          <w:rFonts w:ascii="Gill Sans MT" w:hAnsi="Gill Sans MT" w:cstheme="minorHAnsi"/>
          <w:shd w:val="clear" w:color="auto" w:fill="FFFFFF"/>
        </w:rPr>
        <w:t>SiRD</w:t>
      </w:r>
      <w:proofErr w:type="spellEnd"/>
      <w:r w:rsidR="006360AE" w:rsidRPr="00830EFB">
        <w:rPr>
          <w:rFonts w:ascii="Gill Sans MT" w:hAnsi="Gill Sans MT" w:cstheme="minorHAnsi"/>
          <w:shd w:val="clear" w:color="auto" w:fill="FFFFFF"/>
        </w:rPr>
        <w:t xml:space="preserve"> funding. </w:t>
      </w:r>
      <w:r w:rsidR="003E1D43" w:rsidRPr="00830EFB">
        <w:rPr>
          <w:rFonts w:ascii="Gill Sans MT" w:hAnsi="Gill Sans MT" w:cstheme="minorHAnsi"/>
          <w:shd w:val="clear" w:color="auto" w:fill="FFFFFF"/>
        </w:rPr>
        <w:t xml:space="preserve">To take part in the consultation visit this </w:t>
      </w:r>
      <w:r w:rsidR="003E1D43" w:rsidRPr="00830EFB">
        <w:rPr>
          <w:rFonts w:ascii="Gill Sans MT" w:hAnsi="Gill Sans MT" w:cstheme="minorHAnsi"/>
          <w:b/>
          <w:bCs/>
          <w:shd w:val="clear" w:color="auto" w:fill="FFFFFF"/>
          <w:rPrChange w:id="2" w:author="Amy Davidson" w:date="2021-05-07T11:57:00Z">
            <w:rPr>
              <w:rFonts w:ascii="Gill Sans MT" w:hAnsi="Gill Sans MT" w:cstheme="minorHAnsi"/>
              <w:shd w:val="clear" w:color="auto" w:fill="FFFFFF"/>
            </w:rPr>
          </w:rPrChange>
        </w:rPr>
        <w:t>link</w:t>
      </w:r>
      <w:ins w:id="3" w:author="Amy Davidson" w:date="2021-05-07T11:56:00Z">
        <w:r w:rsidR="00830EFB" w:rsidRPr="00830EFB">
          <w:rPr>
            <w:rFonts w:ascii="Gill Sans MT" w:hAnsi="Gill Sans MT" w:cstheme="minorHAnsi"/>
            <w:b/>
            <w:bCs/>
            <w:shd w:val="clear" w:color="auto" w:fill="FFFFFF"/>
            <w:rPrChange w:id="4" w:author="Amy Davidson" w:date="2021-05-07T11:57:00Z">
              <w:rPr>
                <w:rFonts w:ascii="Gill Sans MT" w:hAnsi="Gill Sans MT" w:cstheme="minorHAnsi"/>
                <w:shd w:val="clear" w:color="auto" w:fill="FFFFFF"/>
              </w:rPr>
            </w:rPrChange>
          </w:rPr>
          <w:t>.</w:t>
        </w:r>
        <w:r w:rsidR="00830EFB">
          <w:rPr>
            <w:rFonts w:ascii="Gill Sans MT" w:hAnsi="Gill Sans MT" w:cstheme="minorHAnsi"/>
            <w:shd w:val="clear" w:color="auto" w:fill="FFFFFF"/>
          </w:rPr>
          <w:t xml:space="preserve"> </w:t>
        </w:r>
      </w:ins>
      <w:del w:id="5" w:author="Amy Davidson" w:date="2021-05-07T11:56:00Z">
        <w:r w:rsidR="003E1D43" w:rsidRPr="00830EFB" w:rsidDel="00830EFB">
          <w:rPr>
            <w:rFonts w:ascii="Gill Sans MT" w:hAnsi="Gill Sans MT" w:cstheme="minorHAnsi"/>
            <w:shd w:val="clear" w:color="auto" w:fill="FFFFFF"/>
          </w:rPr>
          <w:delText xml:space="preserve"> </w:delText>
        </w:r>
      </w:del>
    </w:p>
    <w:sectPr w:rsidR="00791147" w:rsidRPr="00055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083"/>
    <w:multiLevelType w:val="hybridMultilevel"/>
    <w:tmpl w:val="90F2F8B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AAC73D6"/>
    <w:multiLevelType w:val="hybridMultilevel"/>
    <w:tmpl w:val="3366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6D5E"/>
    <w:multiLevelType w:val="hybridMultilevel"/>
    <w:tmpl w:val="65D87D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24544"/>
    <w:multiLevelType w:val="hybridMultilevel"/>
    <w:tmpl w:val="CA38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 Davidson">
    <w15:presenceInfo w15:providerId="AD" w15:userId="S::Amy@inspiringscotland.org.uk::f6155bea-4dc6-4cb7-bb21-4f63b5ab8c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38"/>
    <w:rsid w:val="00023D1F"/>
    <w:rsid w:val="000550B4"/>
    <w:rsid w:val="00066D19"/>
    <w:rsid w:val="00116734"/>
    <w:rsid w:val="00131CA9"/>
    <w:rsid w:val="0016686F"/>
    <w:rsid w:val="00196D0E"/>
    <w:rsid w:val="001A5631"/>
    <w:rsid w:val="001D271C"/>
    <w:rsid w:val="001E17E2"/>
    <w:rsid w:val="00244321"/>
    <w:rsid w:val="00252931"/>
    <w:rsid w:val="00294F11"/>
    <w:rsid w:val="002A16E5"/>
    <w:rsid w:val="002A4110"/>
    <w:rsid w:val="002C3799"/>
    <w:rsid w:val="003830A3"/>
    <w:rsid w:val="003E1D43"/>
    <w:rsid w:val="0043423A"/>
    <w:rsid w:val="004E39D6"/>
    <w:rsid w:val="004F0407"/>
    <w:rsid w:val="0051087E"/>
    <w:rsid w:val="00540FAA"/>
    <w:rsid w:val="00581B64"/>
    <w:rsid w:val="005D1A6F"/>
    <w:rsid w:val="00600EC5"/>
    <w:rsid w:val="00626CE5"/>
    <w:rsid w:val="006360AE"/>
    <w:rsid w:val="00664DE4"/>
    <w:rsid w:val="00674E67"/>
    <w:rsid w:val="006857B2"/>
    <w:rsid w:val="006A0DBC"/>
    <w:rsid w:val="0070343A"/>
    <w:rsid w:val="00733FE3"/>
    <w:rsid w:val="0078448B"/>
    <w:rsid w:val="00791147"/>
    <w:rsid w:val="008075E0"/>
    <w:rsid w:val="00830EFB"/>
    <w:rsid w:val="008A4CFA"/>
    <w:rsid w:val="008F443B"/>
    <w:rsid w:val="00902538"/>
    <w:rsid w:val="00937C3C"/>
    <w:rsid w:val="00950B8D"/>
    <w:rsid w:val="009601D7"/>
    <w:rsid w:val="00A11E99"/>
    <w:rsid w:val="00A21C46"/>
    <w:rsid w:val="00A24F77"/>
    <w:rsid w:val="00A4149C"/>
    <w:rsid w:val="00A601B7"/>
    <w:rsid w:val="00A62DD8"/>
    <w:rsid w:val="00AC25BD"/>
    <w:rsid w:val="00B16735"/>
    <w:rsid w:val="00C3166C"/>
    <w:rsid w:val="00C31E20"/>
    <w:rsid w:val="00C4587A"/>
    <w:rsid w:val="00CA4194"/>
    <w:rsid w:val="00CB406F"/>
    <w:rsid w:val="00CF7DA3"/>
    <w:rsid w:val="00D82AFF"/>
    <w:rsid w:val="00DC4A31"/>
    <w:rsid w:val="00E10B8D"/>
    <w:rsid w:val="00E17205"/>
    <w:rsid w:val="00E17CEE"/>
    <w:rsid w:val="00E2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59BE"/>
  <w15:chartTrackingRefBased/>
  <w15:docId w15:val="{9C9CFAD0-AE88-4BBA-A5E1-5EA4F489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D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D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1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E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0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dsscotland.org.uk/mysupportmycho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cot/groups/independent-review-of-adult-social-care/" TargetMode="External"/><Relationship Id="rId5" Type="http://schemas.openxmlformats.org/officeDocument/2006/relationships/hyperlink" Target="https://www.inspiringscotland.org.uk/what-we-do/our-funds/sird-202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Drennan</dc:creator>
  <cp:keywords/>
  <dc:description/>
  <cp:lastModifiedBy>Amy Davidson</cp:lastModifiedBy>
  <cp:revision>2</cp:revision>
  <dcterms:created xsi:type="dcterms:W3CDTF">2021-05-07T10:58:00Z</dcterms:created>
  <dcterms:modified xsi:type="dcterms:W3CDTF">2021-05-07T10:58:00Z</dcterms:modified>
</cp:coreProperties>
</file>